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B" w:rsidRDefault="008E0FE2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6"/>
          <w:szCs w:val="28"/>
        </w:rPr>
      </w:pPr>
      <w:r>
        <w:rPr>
          <w:rFonts w:ascii="黑体" w:eastAsia="黑体" w:hAnsi="黑体" w:cs="宋体" w:hint="eastAsia"/>
          <w:kern w:val="0"/>
          <w:sz w:val="36"/>
          <w:szCs w:val="28"/>
        </w:rPr>
        <w:t>委托第三方规划设计机构开展</w:t>
      </w:r>
      <w:del w:id="0" w:author="陈晨" w:date="2022-09-14T23:05:00Z">
        <w:r>
          <w:rPr>
            <w:rFonts w:ascii="黑体" w:eastAsia="黑体" w:hAnsi="黑体" w:cs="宋体"/>
            <w:kern w:val="0"/>
            <w:sz w:val="36"/>
            <w:szCs w:val="28"/>
          </w:rPr>
          <w:delText>控规调整</w:delText>
        </w:r>
      </w:del>
      <w:ins w:id="1" w:author="陈晨" w:date="2022-09-14T23:05:00Z">
        <w:r>
          <w:rPr>
            <w:rFonts w:ascii="黑体" w:eastAsia="黑体" w:hAnsi="黑体" w:cs="宋体" w:hint="eastAsia"/>
            <w:kern w:val="0"/>
            <w:sz w:val="36"/>
            <w:szCs w:val="28"/>
          </w:rPr>
          <w:t>控制性详细规划和村庄规划</w:t>
        </w:r>
      </w:ins>
      <w:bookmarkStart w:id="2" w:name="_GoBack"/>
      <w:bookmarkEnd w:id="2"/>
      <w:r>
        <w:rPr>
          <w:rFonts w:ascii="黑体" w:eastAsia="黑体" w:hAnsi="黑体" w:cs="宋体" w:hint="eastAsia"/>
          <w:kern w:val="0"/>
          <w:sz w:val="36"/>
          <w:szCs w:val="28"/>
        </w:rPr>
        <w:t>入库数据核查工作符合性审查标准</w:t>
      </w:r>
    </w:p>
    <w:tbl>
      <w:tblPr>
        <w:tblStyle w:val="a6"/>
        <w:tblW w:w="8755" w:type="dxa"/>
        <w:tblLook w:val="04A0"/>
      </w:tblPr>
      <w:tblGrid>
        <w:gridCol w:w="673"/>
        <w:gridCol w:w="3121"/>
        <w:gridCol w:w="3685"/>
        <w:gridCol w:w="820"/>
        <w:gridCol w:w="456"/>
      </w:tblGrid>
      <w:tr w:rsidR="001655BB">
        <w:trPr>
          <w:trHeight w:val="1142"/>
        </w:trPr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审查内容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审查标准</w:t>
            </w:r>
          </w:p>
        </w:tc>
        <w:tc>
          <w:tcPr>
            <w:tcW w:w="820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审查</w:t>
            </w:r>
          </w:p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56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评分</w:t>
            </w:r>
          </w:p>
        </w:tc>
      </w:tr>
      <w:tr w:rsidR="001655BB">
        <w:trPr>
          <w:trHeight w:val="615"/>
        </w:trPr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报价（万元，分值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报价不超过校核控制总费用均为有效报价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法定代表人身份证明（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提供法定代表身份证复印件，非中国国籍的应提供护照复印件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法定代表人授权委托书（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提供委托代理人身份证复印件，非中国国籍的应提供护照复印件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具有独立承担民事责任的能力（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提供有效营业执照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rPr>
          <w:trHeight w:val="564"/>
        </w:trPr>
        <w:tc>
          <w:tcPr>
            <w:tcW w:w="673" w:type="dxa"/>
            <w:vMerge w:val="restart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121" w:type="dxa"/>
            <w:vMerge w:val="restart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具有履行合同所必需的设备和专业技术能力（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1.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提供城乡规划编制资质证明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rPr>
          <w:trHeight w:val="563"/>
        </w:trPr>
        <w:tc>
          <w:tcPr>
            <w:tcW w:w="673" w:type="dxa"/>
            <w:vMerge/>
            <w:vAlign w:val="center"/>
          </w:tcPr>
          <w:p w:rsidR="001655BB" w:rsidRDefault="001655BB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21" w:type="dxa"/>
            <w:vMerge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2.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提供承担过的海口市主城区控规编制、论证项目数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rPr>
          <w:trHeight w:val="611"/>
        </w:trPr>
        <w:tc>
          <w:tcPr>
            <w:tcW w:w="673" w:type="dxa"/>
            <w:vMerge/>
            <w:vAlign w:val="center"/>
          </w:tcPr>
          <w:p w:rsidR="001655BB" w:rsidRDefault="001655BB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21" w:type="dxa"/>
            <w:vMerge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1655BB" w:rsidRDefault="008E0FE2" w:rsidP="00E71477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3.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</w:t>
            </w:r>
            <w:del w:id="3" w:author="罗小芳" w:date="2022-09-15T15:27:00Z">
              <w:r w:rsidDel="00E71477">
                <w:rPr>
                  <w:rFonts w:asciiTheme="minorEastAsia" w:hAnsiTheme="minorEastAsia" w:cs="宋体" w:hint="eastAsia"/>
                  <w:kern w:val="0"/>
                  <w:szCs w:val="21"/>
                </w:rPr>
                <w:delText>承担过</w:delText>
              </w:r>
            </w:del>
            <w:ins w:id="4" w:author="罗小芳" w:date="2022-09-15T15:27:00Z">
              <w:r w:rsidR="00E71477">
                <w:rPr>
                  <w:rFonts w:asciiTheme="minorEastAsia" w:hAnsiTheme="minorEastAsia" w:cs="宋体" w:hint="eastAsia"/>
                  <w:kern w:val="0"/>
                  <w:szCs w:val="21"/>
                </w:rPr>
                <w:t>具备</w:t>
              </w:r>
            </w:ins>
            <w:r>
              <w:rPr>
                <w:rFonts w:asciiTheme="minorEastAsia" w:hAnsiTheme="minorEastAsia" w:cs="宋体" w:hint="eastAsia"/>
                <w:kern w:val="0"/>
                <w:szCs w:val="21"/>
              </w:rPr>
              <w:t>控规调整入库数据核查工作</w:t>
            </w:r>
            <w:del w:id="5" w:author="罗小芳" w:date="2022-09-15T15:27:00Z">
              <w:r w:rsidDel="00E71477">
                <w:rPr>
                  <w:rFonts w:asciiTheme="minorEastAsia" w:hAnsiTheme="minorEastAsia" w:cs="宋体" w:hint="eastAsia"/>
                  <w:kern w:val="0"/>
                  <w:szCs w:val="21"/>
                </w:rPr>
                <w:delText>证明</w:delText>
              </w:r>
            </w:del>
            <w:ins w:id="6" w:author="罗小芳" w:date="2022-09-15T15:27:00Z">
              <w:r w:rsidR="00E71477">
                <w:rPr>
                  <w:rFonts w:asciiTheme="minorEastAsia" w:hAnsiTheme="minorEastAsia" w:cs="宋体" w:hint="eastAsia"/>
                  <w:kern w:val="0"/>
                  <w:szCs w:val="21"/>
                </w:rPr>
                <w:t>能力的专业技术人员数量</w:t>
              </w:r>
            </w:ins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参加政府采购活动前三年内，在经营活动中没有重大违法记录（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提供无重大违法记录的书面声明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具有良好的商业信誉（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提供供应商信用查询记录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依法缴纳税收及社保记录（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提供依法缴纳税收证明及缴纳社保记录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具有健全的财务会计制度（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提供财务审计报告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55BB">
        <w:tc>
          <w:tcPr>
            <w:tcW w:w="673" w:type="dxa"/>
            <w:vAlign w:val="center"/>
          </w:tcPr>
          <w:p w:rsidR="001655BB" w:rsidRDefault="008E0FE2">
            <w:pPr>
              <w:spacing w:line="312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121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法律、行政法规规定的其他条件（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1655BB" w:rsidRDefault="008E0FE2">
            <w:pPr>
              <w:spacing w:line="312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提供符合法律、行政法规规定的其他条件的书面声明</w:t>
            </w:r>
          </w:p>
        </w:tc>
        <w:tc>
          <w:tcPr>
            <w:tcW w:w="820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655BB" w:rsidRDefault="001655BB">
            <w:pPr>
              <w:spacing w:line="312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1655BB" w:rsidRDefault="008E0FE2">
      <w:pPr>
        <w:autoSpaceDE w:val="0"/>
        <w:autoSpaceDN w:val="0"/>
        <w:adjustRightInd w:val="0"/>
        <w:jc w:val="left"/>
        <w:rPr>
          <w:rFonts w:asciiTheme="minorEastAsia" w:hAnsiTheme="minorEastAsia" w:cs="ËÎÌå"/>
          <w:b/>
          <w:kern w:val="0"/>
          <w:sz w:val="18"/>
          <w:szCs w:val="18"/>
        </w:rPr>
      </w:pPr>
      <w:r>
        <w:rPr>
          <w:rFonts w:asciiTheme="minorEastAsia" w:hAnsiTheme="minorEastAsia" w:cs="ËÎÌå" w:hint="eastAsia"/>
          <w:b/>
          <w:kern w:val="0"/>
          <w:sz w:val="18"/>
          <w:szCs w:val="18"/>
        </w:rPr>
        <w:t>注：符合条件且评分最高者为选中单位。</w:t>
      </w:r>
    </w:p>
    <w:p w:rsidR="001655BB" w:rsidRDefault="008E0FE2">
      <w:pPr>
        <w:autoSpaceDE w:val="0"/>
        <w:autoSpaceDN w:val="0"/>
        <w:adjustRightInd w:val="0"/>
        <w:jc w:val="left"/>
        <w:rPr>
          <w:rFonts w:ascii="仿宋_GB2312" w:eastAsia="仿宋_GB2312" w:hAnsiTheme="minorEastAsia" w:cs="ËÎÌå"/>
          <w:kern w:val="0"/>
          <w:sz w:val="24"/>
          <w:szCs w:val="24"/>
        </w:rPr>
      </w:pPr>
      <w:r>
        <w:rPr>
          <w:rFonts w:ascii="仿宋_GB2312" w:eastAsia="仿宋_GB2312" w:hAnsiTheme="minorEastAsia" w:cs="ËÎÌå" w:hint="eastAsia"/>
          <w:kern w:val="0"/>
          <w:sz w:val="24"/>
          <w:szCs w:val="24"/>
        </w:rPr>
        <w:t>报价单位：</w:t>
      </w:r>
      <w:r>
        <w:rPr>
          <w:rFonts w:ascii="仿宋_GB2312" w:eastAsia="仿宋_GB2312" w:hAnsiTheme="minorEastAsia" w:cs="ËÎÌå" w:hint="eastAsia"/>
          <w:kern w:val="0"/>
          <w:sz w:val="24"/>
          <w:szCs w:val="24"/>
        </w:rPr>
        <w:t xml:space="preserve">                                    </w:t>
      </w:r>
      <w:r>
        <w:rPr>
          <w:rFonts w:ascii="仿宋_GB2312" w:eastAsia="仿宋_GB2312" w:hAnsiTheme="minorEastAsia" w:cs="ËÎÌå" w:hint="eastAsia"/>
          <w:kern w:val="0"/>
          <w:sz w:val="24"/>
          <w:szCs w:val="24"/>
        </w:rPr>
        <w:t>评分结果：</w:t>
      </w:r>
    </w:p>
    <w:sectPr w:rsidR="001655BB" w:rsidSect="001655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E2" w:rsidRDefault="008E0FE2" w:rsidP="001655BB">
      <w:r>
        <w:separator/>
      </w:r>
    </w:p>
  </w:endnote>
  <w:endnote w:type="continuationSeparator" w:id="1">
    <w:p w:rsidR="008E0FE2" w:rsidRDefault="008E0FE2" w:rsidP="0016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BB" w:rsidRDefault="008E0FE2">
    <w:pPr>
      <w:autoSpaceDE w:val="0"/>
      <w:autoSpaceDN w:val="0"/>
      <w:adjustRightInd w:val="0"/>
      <w:jc w:val="left"/>
      <w:rPr>
        <w:rFonts w:asciiTheme="minorEastAsia" w:hAnsiTheme="minorEastAsia" w:cs="宋体"/>
        <w:kern w:val="0"/>
        <w:sz w:val="16"/>
        <w:szCs w:val="24"/>
      </w:rPr>
    </w:pPr>
    <w:r>
      <w:rPr>
        <w:rFonts w:asciiTheme="minorEastAsia" w:hAnsiTheme="minorEastAsia" w:cs="宋体" w:hint="eastAsia"/>
        <w:kern w:val="0"/>
        <w:sz w:val="16"/>
        <w:szCs w:val="24"/>
      </w:rPr>
      <w:t>要求及说明：</w:t>
    </w:r>
  </w:p>
  <w:p w:rsidR="001655BB" w:rsidRDefault="008E0FE2">
    <w:pPr>
      <w:autoSpaceDE w:val="0"/>
      <w:autoSpaceDN w:val="0"/>
      <w:adjustRightInd w:val="0"/>
      <w:jc w:val="left"/>
      <w:rPr>
        <w:rFonts w:asciiTheme="minorEastAsia" w:hAnsiTheme="minorEastAsia" w:cs="宋体"/>
        <w:kern w:val="0"/>
        <w:sz w:val="16"/>
        <w:szCs w:val="24"/>
      </w:rPr>
    </w:pPr>
    <w:r>
      <w:rPr>
        <w:rFonts w:asciiTheme="minorEastAsia" w:hAnsiTheme="minorEastAsia" w:cs="ËÎÌå"/>
        <w:kern w:val="0"/>
        <w:sz w:val="16"/>
        <w:szCs w:val="24"/>
      </w:rPr>
      <w:t>1</w:t>
    </w:r>
    <w:r>
      <w:rPr>
        <w:rFonts w:asciiTheme="minorEastAsia" w:hAnsiTheme="minorEastAsia" w:cs="宋体" w:hint="eastAsia"/>
        <w:kern w:val="0"/>
        <w:sz w:val="16"/>
        <w:szCs w:val="24"/>
      </w:rPr>
      <w:t>、审查表中所列内容全部审查意见为“合格”，方视为“合格”，其中有一项不合格，将视为审查不合格。</w:t>
    </w:r>
  </w:p>
  <w:p w:rsidR="001655BB" w:rsidRDefault="008E0FE2">
    <w:pPr>
      <w:autoSpaceDE w:val="0"/>
      <w:autoSpaceDN w:val="0"/>
      <w:adjustRightInd w:val="0"/>
      <w:jc w:val="left"/>
      <w:rPr>
        <w:rFonts w:asciiTheme="minorEastAsia" w:hAnsiTheme="minorEastAsia" w:cs="宋体"/>
        <w:kern w:val="0"/>
        <w:sz w:val="16"/>
        <w:szCs w:val="24"/>
      </w:rPr>
    </w:pPr>
    <w:r>
      <w:rPr>
        <w:rFonts w:asciiTheme="minorEastAsia" w:hAnsiTheme="minorEastAsia" w:cs="ËÎÌå"/>
        <w:kern w:val="0"/>
        <w:sz w:val="16"/>
        <w:szCs w:val="24"/>
      </w:rPr>
      <w:t>2</w:t>
    </w:r>
    <w:r>
      <w:rPr>
        <w:rFonts w:asciiTheme="minorEastAsia" w:hAnsiTheme="minorEastAsia" w:cs="宋体" w:hint="eastAsia"/>
        <w:kern w:val="0"/>
        <w:sz w:val="16"/>
        <w:szCs w:val="24"/>
      </w:rPr>
      <w:t>、在审查意见汇总的过程中，如存在不同审查意见，则按照少数服从多数的原则做出结论。</w:t>
    </w:r>
  </w:p>
  <w:p w:rsidR="001655BB" w:rsidRDefault="008E0FE2">
    <w:pPr>
      <w:rPr>
        <w:rFonts w:asciiTheme="minorEastAsia" w:hAnsiTheme="minorEastAsia" w:cs="宋体"/>
        <w:kern w:val="0"/>
        <w:sz w:val="16"/>
        <w:szCs w:val="24"/>
      </w:rPr>
    </w:pPr>
    <w:r>
      <w:rPr>
        <w:rFonts w:asciiTheme="minorEastAsia" w:hAnsiTheme="minorEastAsia" w:cs="ËÎÌå"/>
        <w:kern w:val="0"/>
        <w:sz w:val="16"/>
        <w:szCs w:val="24"/>
      </w:rPr>
      <w:t>3</w:t>
    </w:r>
    <w:r>
      <w:rPr>
        <w:rFonts w:asciiTheme="minorEastAsia" w:hAnsiTheme="minorEastAsia" w:cs="宋体" w:hint="eastAsia"/>
        <w:kern w:val="0"/>
        <w:sz w:val="16"/>
        <w:szCs w:val="24"/>
      </w:rPr>
      <w:t>、本表格“审查意见”栏默认“√”视为合格标示，“×”视为不合格标示，针对“报价”一行，审查意见应直接标注供应商报价金额。</w:t>
    </w:r>
  </w:p>
  <w:p w:rsidR="001655BB" w:rsidRDefault="008E0FE2">
    <w:pPr>
      <w:rPr>
        <w:rFonts w:asciiTheme="minorEastAsia" w:hAnsiTheme="minorEastAsia" w:cs="宋体"/>
        <w:kern w:val="0"/>
        <w:sz w:val="16"/>
        <w:szCs w:val="24"/>
      </w:rPr>
    </w:pPr>
    <w:r>
      <w:rPr>
        <w:rFonts w:asciiTheme="minorEastAsia" w:hAnsiTheme="minorEastAsia" w:cs="宋体" w:hint="eastAsia"/>
        <w:kern w:val="0"/>
        <w:sz w:val="16"/>
        <w:szCs w:val="24"/>
      </w:rPr>
      <w:t>4</w:t>
    </w:r>
    <w:r>
      <w:rPr>
        <w:rFonts w:asciiTheme="minorEastAsia" w:hAnsiTheme="minorEastAsia" w:cs="宋体" w:hint="eastAsia"/>
        <w:kern w:val="0"/>
        <w:sz w:val="16"/>
        <w:szCs w:val="24"/>
      </w:rPr>
      <w:t>、、按照公开、竞争、择优原则，在必备材料齐全的前提下，综合报名单位资质、技术水平、信誉记录及报价等因素进行评分。总分值为</w:t>
    </w:r>
    <w:r>
      <w:rPr>
        <w:rFonts w:asciiTheme="minorEastAsia" w:hAnsiTheme="minorEastAsia" w:cs="宋体" w:hint="eastAsia"/>
        <w:kern w:val="0"/>
        <w:sz w:val="16"/>
        <w:szCs w:val="24"/>
      </w:rPr>
      <w:t>100</w:t>
    </w:r>
    <w:r>
      <w:rPr>
        <w:rFonts w:asciiTheme="minorEastAsia" w:hAnsiTheme="minorEastAsia" w:cs="宋体" w:hint="eastAsia"/>
        <w:kern w:val="0"/>
        <w:sz w:val="16"/>
        <w:szCs w:val="24"/>
      </w:rPr>
      <w:t>分，其中第</w:t>
    </w:r>
    <w:r>
      <w:rPr>
        <w:rFonts w:asciiTheme="minorEastAsia" w:hAnsiTheme="minorEastAsia" w:cs="宋体" w:hint="eastAsia"/>
        <w:kern w:val="0"/>
        <w:sz w:val="16"/>
        <w:szCs w:val="24"/>
      </w:rPr>
      <w:t>1</w:t>
    </w:r>
    <w:r>
      <w:rPr>
        <w:rFonts w:asciiTheme="minorEastAsia" w:hAnsiTheme="minorEastAsia" w:cs="宋体" w:hint="eastAsia"/>
        <w:kern w:val="0"/>
        <w:sz w:val="16"/>
        <w:szCs w:val="24"/>
      </w:rPr>
      <w:t>项报价分值</w:t>
    </w:r>
    <w:r>
      <w:rPr>
        <w:rFonts w:asciiTheme="minorEastAsia" w:hAnsiTheme="minorEastAsia" w:cs="宋体" w:hint="eastAsia"/>
        <w:kern w:val="0"/>
        <w:sz w:val="16"/>
        <w:szCs w:val="24"/>
      </w:rPr>
      <w:t>20</w:t>
    </w:r>
    <w:r>
      <w:rPr>
        <w:rFonts w:asciiTheme="minorEastAsia" w:hAnsiTheme="minorEastAsia" w:cs="宋体" w:hint="eastAsia"/>
        <w:kern w:val="0"/>
        <w:sz w:val="16"/>
        <w:szCs w:val="24"/>
      </w:rPr>
      <w:t>分、第</w:t>
    </w:r>
    <w:r>
      <w:rPr>
        <w:rFonts w:asciiTheme="minorEastAsia" w:hAnsiTheme="minorEastAsia" w:cs="宋体" w:hint="eastAsia"/>
        <w:kern w:val="0"/>
        <w:sz w:val="16"/>
        <w:szCs w:val="24"/>
      </w:rPr>
      <w:t>5</w:t>
    </w:r>
    <w:r>
      <w:rPr>
        <w:rFonts w:asciiTheme="minorEastAsia" w:hAnsiTheme="minorEastAsia" w:cs="宋体" w:hint="eastAsia"/>
        <w:kern w:val="0"/>
        <w:sz w:val="16"/>
        <w:szCs w:val="24"/>
      </w:rPr>
      <w:t>项具有履行合同所必需的设备和专业技术能力</w:t>
    </w:r>
    <w:r>
      <w:rPr>
        <w:rFonts w:asciiTheme="minorEastAsia" w:hAnsiTheme="minorEastAsia" w:cs="宋体" w:hint="eastAsia"/>
        <w:kern w:val="0"/>
        <w:sz w:val="16"/>
        <w:szCs w:val="24"/>
      </w:rPr>
      <w:t>40</w:t>
    </w:r>
    <w:r>
      <w:rPr>
        <w:rFonts w:asciiTheme="minorEastAsia" w:hAnsiTheme="minorEastAsia" w:cs="宋体" w:hint="eastAsia"/>
        <w:kern w:val="0"/>
        <w:sz w:val="16"/>
        <w:szCs w:val="24"/>
      </w:rPr>
      <w:t>分、其余第</w:t>
    </w:r>
    <w:r>
      <w:rPr>
        <w:rFonts w:asciiTheme="minorEastAsia" w:hAnsiTheme="minorEastAsia" w:cs="宋体" w:hint="eastAsia"/>
        <w:kern w:val="0"/>
        <w:sz w:val="16"/>
        <w:szCs w:val="24"/>
      </w:rPr>
      <w:t>2</w:t>
    </w:r>
    <w:r>
      <w:rPr>
        <w:rFonts w:asciiTheme="minorEastAsia" w:hAnsiTheme="minorEastAsia" w:cs="宋体" w:hint="eastAsia"/>
        <w:kern w:val="0"/>
        <w:sz w:val="16"/>
        <w:szCs w:val="24"/>
      </w:rPr>
      <w:t>、</w:t>
    </w:r>
    <w:r>
      <w:rPr>
        <w:rFonts w:asciiTheme="minorEastAsia" w:hAnsiTheme="minorEastAsia" w:cs="宋体" w:hint="eastAsia"/>
        <w:kern w:val="0"/>
        <w:sz w:val="16"/>
        <w:szCs w:val="24"/>
      </w:rPr>
      <w:t>3</w:t>
    </w:r>
    <w:r>
      <w:rPr>
        <w:rFonts w:asciiTheme="minorEastAsia" w:hAnsiTheme="minorEastAsia" w:cs="宋体" w:hint="eastAsia"/>
        <w:kern w:val="0"/>
        <w:sz w:val="16"/>
        <w:szCs w:val="24"/>
      </w:rPr>
      <w:t>、</w:t>
    </w:r>
    <w:r>
      <w:rPr>
        <w:rFonts w:asciiTheme="minorEastAsia" w:hAnsiTheme="minorEastAsia" w:cs="宋体" w:hint="eastAsia"/>
        <w:kern w:val="0"/>
        <w:sz w:val="16"/>
        <w:szCs w:val="24"/>
      </w:rPr>
      <w:t>4</w:t>
    </w:r>
    <w:r>
      <w:rPr>
        <w:rFonts w:asciiTheme="minorEastAsia" w:hAnsiTheme="minorEastAsia" w:cs="宋体" w:hint="eastAsia"/>
        <w:kern w:val="0"/>
        <w:sz w:val="16"/>
        <w:szCs w:val="24"/>
      </w:rPr>
      <w:t>、</w:t>
    </w:r>
    <w:r>
      <w:rPr>
        <w:rFonts w:asciiTheme="minorEastAsia" w:hAnsiTheme="minorEastAsia" w:cs="宋体" w:hint="eastAsia"/>
        <w:kern w:val="0"/>
        <w:sz w:val="16"/>
        <w:szCs w:val="24"/>
      </w:rPr>
      <w:t>6</w:t>
    </w:r>
    <w:r>
      <w:rPr>
        <w:rFonts w:asciiTheme="minorEastAsia" w:hAnsiTheme="minorEastAsia" w:cs="宋体" w:hint="eastAsia"/>
        <w:kern w:val="0"/>
        <w:sz w:val="16"/>
        <w:szCs w:val="24"/>
      </w:rPr>
      <w:t>、</w:t>
    </w:r>
    <w:r>
      <w:rPr>
        <w:rFonts w:asciiTheme="minorEastAsia" w:hAnsiTheme="minorEastAsia" w:cs="宋体" w:hint="eastAsia"/>
        <w:kern w:val="0"/>
        <w:sz w:val="16"/>
        <w:szCs w:val="24"/>
      </w:rPr>
      <w:t>7</w:t>
    </w:r>
    <w:r>
      <w:rPr>
        <w:rFonts w:asciiTheme="minorEastAsia" w:hAnsiTheme="minorEastAsia" w:cs="宋体" w:hint="eastAsia"/>
        <w:kern w:val="0"/>
        <w:sz w:val="16"/>
        <w:szCs w:val="24"/>
      </w:rPr>
      <w:t>、</w:t>
    </w:r>
    <w:r>
      <w:rPr>
        <w:rFonts w:asciiTheme="minorEastAsia" w:hAnsiTheme="minorEastAsia" w:cs="宋体" w:hint="eastAsia"/>
        <w:kern w:val="0"/>
        <w:sz w:val="16"/>
        <w:szCs w:val="24"/>
      </w:rPr>
      <w:t>8</w:t>
    </w:r>
    <w:r>
      <w:rPr>
        <w:rFonts w:asciiTheme="minorEastAsia" w:hAnsiTheme="minorEastAsia" w:cs="宋体" w:hint="eastAsia"/>
        <w:kern w:val="0"/>
        <w:sz w:val="16"/>
        <w:szCs w:val="24"/>
      </w:rPr>
      <w:t>、</w:t>
    </w:r>
    <w:r>
      <w:rPr>
        <w:rFonts w:asciiTheme="minorEastAsia" w:hAnsiTheme="minorEastAsia" w:cs="宋体" w:hint="eastAsia"/>
        <w:kern w:val="0"/>
        <w:sz w:val="16"/>
        <w:szCs w:val="24"/>
      </w:rPr>
      <w:t>9</w:t>
    </w:r>
    <w:r>
      <w:rPr>
        <w:rFonts w:asciiTheme="minorEastAsia" w:hAnsiTheme="minorEastAsia" w:cs="宋体" w:hint="eastAsia"/>
        <w:kern w:val="0"/>
        <w:sz w:val="16"/>
        <w:szCs w:val="24"/>
      </w:rPr>
      <w:t>、</w:t>
    </w:r>
    <w:r>
      <w:rPr>
        <w:rFonts w:asciiTheme="minorEastAsia" w:hAnsiTheme="minorEastAsia" w:cs="宋体" w:hint="eastAsia"/>
        <w:kern w:val="0"/>
        <w:sz w:val="16"/>
        <w:szCs w:val="24"/>
      </w:rPr>
      <w:t>10</w:t>
    </w:r>
    <w:r>
      <w:rPr>
        <w:rFonts w:asciiTheme="minorEastAsia" w:hAnsiTheme="minorEastAsia" w:cs="宋体" w:hint="eastAsia"/>
        <w:kern w:val="0"/>
        <w:sz w:val="16"/>
        <w:szCs w:val="24"/>
      </w:rPr>
      <w:t>项各分值</w:t>
    </w:r>
    <w:r>
      <w:rPr>
        <w:rFonts w:asciiTheme="minorEastAsia" w:hAnsiTheme="minorEastAsia" w:cs="宋体" w:hint="eastAsia"/>
        <w:kern w:val="0"/>
        <w:sz w:val="16"/>
        <w:szCs w:val="24"/>
      </w:rPr>
      <w:t>5</w:t>
    </w:r>
    <w:r>
      <w:rPr>
        <w:rFonts w:asciiTheme="minorEastAsia" w:hAnsiTheme="minorEastAsia" w:cs="宋体" w:hint="eastAsia"/>
        <w:kern w:val="0"/>
        <w:sz w:val="16"/>
        <w:szCs w:val="24"/>
      </w:rPr>
      <w:t>分（共</w:t>
    </w:r>
    <w:r>
      <w:rPr>
        <w:rFonts w:asciiTheme="minorEastAsia" w:hAnsiTheme="minorEastAsia" w:cs="宋体" w:hint="eastAsia"/>
        <w:kern w:val="0"/>
        <w:sz w:val="16"/>
        <w:szCs w:val="24"/>
      </w:rPr>
      <w:t>40</w:t>
    </w:r>
    <w:r>
      <w:rPr>
        <w:rFonts w:asciiTheme="minorEastAsia" w:hAnsiTheme="minorEastAsia" w:cs="宋体" w:hint="eastAsia"/>
        <w:kern w:val="0"/>
        <w:sz w:val="16"/>
        <w:szCs w:val="24"/>
      </w:rPr>
      <w:t>分）。</w:t>
    </w:r>
  </w:p>
  <w:p w:rsidR="001655BB" w:rsidRDefault="008E0FE2">
    <w:pPr>
      <w:autoSpaceDE w:val="0"/>
      <w:autoSpaceDN w:val="0"/>
      <w:adjustRightInd w:val="0"/>
      <w:jc w:val="left"/>
      <w:rPr>
        <w:rFonts w:asciiTheme="minorEastAsia" w:hAnsiTheme="minorEastAsia" w:cs="ËÎÌå"/>
        <w:kern w:val="0"/>
        <w:sz w:val="16"/>
        <w:szCs w:val="24"/>
      </w:rPr>
    </w:pPr>
    <w:r>
      <w:rPr>
        <w:rFonts w:asciiTheme="minorEastAsia" w:hAnsiTheme="minorEastAsia" w:cs="ËÎÌå" w:hint="eastAsia"/>
        <w:kern w:val="0"/>
        <w:sz w:val="16"/>
        <w:szCs w:val="24"/>
      </w:rPr>
      <w:t>5</w:t>
    </w:r>
    <w:r>
      <w:rPr>
        <w:rFonts w:asciiTheme="minorEastAsia" w:hAnsiTheme="minorEastAsia" w:cs="ËÎÌå" w:hint="eastAsia"/>
        <w:kern w:val="0"/>
        <w:sz w:val="16"/>
        <w:szCs w:val="24"/>
      </w:rPr>
      <w:t>、以上材料作为供应商符合性审</w:t>
    </w:r>
    <w:r>
      <w:rPr>
        <w:rFonts w:asciiTheme="minorEastAsia" w:hAnsiTheme="minorEastAsia" w:cs="ËÎÌå" w:hint="eastAsia"/>
        <w:kern w:val="0"/>
        <w:sz w:val="16"/>
        <w:szCs w:val="24"/>
      </w:rPr>
      <w:t>查的重要内容之一，供应商必须严格按照其内容在响应文件中对应如实提供，如出现漏项和不符合项情形，评审委员会应当认定为响应文件无效。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E2" w:rsidRDefault="008E0FE2" w:rsidP="001655BB">
      <w:r>
        <w:separator/>
      </w:r>
    </w:p>
  </w:footnote>
  <w:footnote w:type="continuationSeparator" w:id="1">
    <w:p w:rsidR="008E0FE2" w:rsidRDefault="008E0FE2" w:rsidP="001655B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晨">
    <w15:presenceInfo w15:providerId="None" w15:userId="陈晨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BB5"/>
    <w:rsid w:val="00140184"/>
    <w:rsid w:val="001655BB"/>
    <w:rsid w:val="001B5373"/>
    <w:rsid w:val="004E3FBE"/>
    <w:rsid w:val="0061072C"/>
    <w:rsid w:val="00646F98"/>
    <w:rsid w:val="00681747"/>
    <w:rsid w:val="00785879"/>
    <w:rsid w:val="00803237"/>
    <w:rsid w:val="00844D3A"/>
    <w:rsid w:val="00890406"/>
    <w:rsid w:val="008E0FE2"/>
    <w:rsid w:val="00BA6191"/>
    <w:rsid w:val="00CC0893"/>
    <w:rsid w:val="00CC1711"/>
    <w:rsid w:val="00CC17AE"/>
    <w:rsid w:val="00DA7BB5"/>
    <w:rsid w:val="00E352C6"/>
    <w:rsid w:val="00E71477"/>
    <w:rsid w:val="08C82485"/>
    <w:rsid w:val="1564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6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6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1655BB"/>
    <w:rPr>
      <w:sz w:val="18"/>
      <w:szCs w:val="18"/>
    </w:rPr>
  </w:style>
  <w:style w:type="paragraph" w:styleId="a7">
    <w:name w:val="List Paragraph"/>
    <w:basedOn w:val="a"/>
    <w:uiPriority w:val="34"/>
    <w:qFormat/>
    <w:rsid w:val="001655B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1655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5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罗小芳</cp:lastModifiedBy>
  <cp:revision>1</cp:revision>
  <cp:lastPrinted>2022-08-16T04:22:00Z</cp:lastPrinted>
  <dcterms:created xsi:type="dcterms:W3CDTF">2022-09-15T07:27:00Z</dcterms:created>
  <dcterms:modified xsi:type="dcterms:W3CDTF">2022-09-15T07:27:00Z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